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77DE" w14:textId="3CD678A2" w:rsidR="00330A5B" w:rsidRPr="009F6A51" w:rsidRDefault="00330A5B" w:rsidP="005D008C">
      <w:pPr>
        <w:pStyle w:val="Default"/>
        <w:ind w:left="-90"/>
        <w:rPr>
          <w:rFonts w:ascii="Cambria" w:hAnsi="Cambria" w:cs="Cambria"/>
          <w:iCs/>
          <w:sz w:val="56"/>
          <w:lang w:eastAsia="en-CA"/>
        </w:rPr>
      </w:pPr>
      <w:r>
        <w:rPr>
          <w:rFonts w:ascii="Arial" w:hAnsi="Arial" w:cs="Arial"/>
          <w:b/>
          <w:color w:val="auto"/>
          <w:sz w:val="56"/>
        </w:rPr>
        <w:t xml:space="preserve">Centre for </w:t>
      </w:r>
      <w:r w:rsidR="00A241CC">
        <w:rPr>
          <w:rFonts w:ascii="Arial" w:hAnsi="Arial" w:cs="Arial"/>
          <w:b/>
          <w:color w:val="auto"/>
          <w:sz w:val="56"/>
        </w:rPr>
        <w:t>Academic Development</w:t>
      </w:r>
    </w:p>
    <w:p w14:paraId="61BC572A" w14:textId="150392DC" w:rsidR="00330A5B" w:rsidRPr="009F6A51" w:rsidRDefault="00330A5B" w:rsidP="005D008C">
      <w:pPr>
        <w:pStyle w:val="Default"/>
        <w:ind w:left="-90" w:right="353"/>
        <w:jc w:val="right"/>
        <w:rPr>
          <w:rFonts w:ascii="Arial" w:hAnsi="Arial" w:cs="Arial"/>
          <w:color w:val="auto"/>
        </w:rPr>
      </w:pPr>
      <w:r w:rsidRPr="0097229E">
        <w:rPr>
          <w:rFonts w:ascii="Arial" w:hAnsi="Arial" w:cs="Arial"/>
          <w:b/>
          <w:color w:val="auto"/>
        </w:rPr>
        <w:t>Laurentian University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  <w:t xml:space="preserve">  </w:t>
      </w:r>
      <w:r w:rsidRPr="009F6A51">
        <w:rPr>
          <w:rFonts w:ascii="Arial" w:hAnsi="Arial" w:cs="Arial"/>
          <w:iCs/>
          <w:smallCaps/>
          <w:color w:val="auto"/>
          <w:sz w:val="28"/>
          <w:lang w:eastAsia="en-CA"/>
        </w:rPr>
        <w:t>professional learning</w:t>
      </w:r>
    </w:p>
    <w:p w14:paraId="1168C618" w14:textId="77777777" w:rsidR="00330A5B" w:rsidRPr="00A670BC" w:rsidRDefault="00330A5B" w:rsidP="007E39AE">
      <w:pPr>
        <w:ind w:left="7200" w:right="353" w:firstLine="720"/>
        <w:jc w:val="right"/>
        <w:rPr>
          <w:rFonts w:cs="Arial"/>
          <w:b/>
          <w:iCs/>
          <w:sz w:val="28"/>
          <w:lang w:eastAsia="en-CA"/>
        </w:rPr>
      </w:pPr>
      <w:r w:rsidRPr="00A670BC">
        <w:rPr>
          <w:rFonts w:cs="Arial"/>
          <w:b/>
          <w:iCs/>
          <w:sz w:val="28"/>
          <w:lang w:eastAsia="en-CA"/>
        </w:rPr>
        <w:t>REGISTRATION FORM</w:t>
      </w:r>
    </w:p>
    <w:p w14:paraId="7B844668" w14:textId="1D3FB729" w:rsidR="00330A5B" w:rsidRDefault="00330A5B" w:rsidP="002647F5">
      <w:pPr>
        <w:ind w:right="353"/>
        <w:jc w:val="right"/>
        <w:rPr>
          <w:rFonts w:cs="Arial"/>
          <w:iCs/>
          <w:sz w:val="20"/>
          <w:lang w:eastAsia="en-CA"/>
        </w:rPr>
      </w:pPr>
      <w:r w:rsidRPr="009F6A51">
        <w:rPr>
          <w:rFonts w:cs="Arial"/>
          <w:b/>
          <w:iCs/>
          <w:sz w:val="20"/>
          <w:lang w:eastAsia="en-CA"/>
        </w:rPr>
        <w:t>Fax:</w:t>
      </w:r>
      <w:r w:rsidRPr="009F6A51">
        <w:rPr>
          <w:rFonts w:cs="Arial"/>
          <w:iCs/>
          <w:sz w:val="20"/>
          <w:lang w:eastAsia="en-CA"/>
        </w:rPr>
        <w:t xml:space="preserve"> (705) </w:t>
      </w:r>
      <w:r w:rsidR="0006292F">
        <w:rPr>
          <w:rFonts w:cs="Arial"/>
          <w:iCs/>
          <w:sz w:val="20"/>
          <w:lang w:eastAsia="en-CA"/>
        </w:rPr>
        <w:t>67</w:t>
      </w:r>
      <w:r w:rsidR="00A241CC">
        <w:rPr>
          <w:rFonts w:cs="Arial"/>
          <w:iCs/>
          <w:sz w:val="20"/>
          <w:lang w:eastAsia="en-CA"/>
        </w:rPr>
        <w:t>1-3841</w:t>
      </w:r>
      <w:r w:rsidR="0006292F">
        <w:rPr>
          <w:rFonts w:cs="Arial"/>
          <w:iCs/>
          <w:sz w:val="20"/>
          <w:lang w:eastAsia="en-CA"/>
        </w:rPr>
        <w:t xml:space="preserve"> A</w:t>
      </w:r>
      <w:r w:rsidR="002647F5">
        <w:rPr>
          <w:rFonts w:cs="Arial"/>
          <w:iCs/>
          <w:sz w:val="20"/>
          <w:lang w:eastAsia="en-CA"/>
        </w:rPr>
        <w:t>tt</w:t>
      </w:r>
      <w:r w:rsidR="0006292F">
        <w:rPr>
          <w:rFonts w:cs="Arial"/>
          <w:iCs/>
          <w:sz w:val="20"/>
          <w:lang w:eastAsia="en-CA"/>
        </w:rPr>
        <w:t>ention</w:t>
      </w:r>
      <w:r w:rsidR="002647F5">
        <w:rPr>
          <w:rFonts w:cs="Arial"/>
          <w:iCs/>
          <w:sz w:val="20"/>
          <w:lang w:eastAsia="en-CA"/>
        </w:rPr>
        <w:t xml:space="preserve">: </w:t>
      </w:r>
      <w:r w:rsidR="00A241CC">
        <w:rPr>
          <w:rFonts w:cs="Arial"/>
          <w:iCs/>
          <w:sz w:val="20"/>
          <w:lang w:eastAsia="en-CA"/>
        </w:rPr>
        <w:t xml:space="preserve">Annette </w:t>
      </w:r>
      <w:proofErr w:type="spellStart"/>
      <w:r w:rsidR="00A241CC">
        <w:rPr>
          <w:rFonts w:cs="Arial"/>
          <w:iCs/>
          <w:sz w:val="20"/>
          <w:lang w:eastAsia="en-CA"/>
        </w:rPr>
        <w:t>Castonguay</w:t>
      </w:r>
      <w:proofErr w:type="spellEnd"/>
    </w:p>
    <w:p w14:paraId="1C8DECC2" w14:textId="3533EB93" w:rsidR="00330A5B" w:rsidRDefault="00C152BF" w:rsidP="007E39AE">
      <w:pPr>
        <w:ind w:left="4320" w:right="353" w:firstLine="720"/>
        <w:jc w:val="right"/>
        <w:rPr>
          <w:rFonts w:cs="Arial"/>
          <w:b/>
          <w:iCs/>
          <w:sz w:val="20"/>
          <w:lang w:eastAsia="en-CA"/>
        </w:rPr>
      </w:pPr>
      <w:r>
        <w:t xml:space="preserve">             </w:t>
      </w:r>
      <w:r w:rsidR="00D85C15">
        <w:t xml:space="preserve">               </w:t>
      </w:r>
      <w:hyperlink r:id="rId5" w:history="1">
        <w:proofErr w:type="gramStart"/>
        <w:r w:rsidR="00A241CC" w:rsidRPr="00A241CC">
          <w:rPr>
            <w:rStyle w:val="Hyperlink"/>
            <w:rFonts w:cs="Arial"/>
            <w:b/>
            <w:iCs/>
            <w:color w:val="0070C0"/>
            <w:sz w:val="20"/>
            <w:lang w:eastAsia="en-CA"/>
          </w:rPr>
          <w:t>www.laurentian.ca</w:t>
        </w:r>
      </w:hyperlink>
      <w:r w:rsidR="00D85C15">
        <w:rPr>
          <w:rStyle w:val="Hyperlink"/>
          <w:rFonts w:cs="Arial"/>
          <w:b/>
          <w:iCs/>
          <w:color w:val="0070C0"/>
          <w:sz w:val="20"/>
          <w:lang w:eastAsia="en-CA"/>
        </w:rPr>
        <w:t>/additional-qualifications</w:t>
      </w:r>
      <w:proofErr w:type="gramEnd"/>
    </w:p>
    <w:p w14:paraId="0BC09463" w14:textId="77777777" w:rsidR="00330A5B" w:rsidRDefault="00330A5B" w:rsidP="00330A5B">
      <w:pPr>
        <w:ind w:left="4320" w:firstLine="720"/>
        <w:rPr>
          <w:rFonts w:ascii="Cambria" w:hAnsi="Cambria" w:cs="Cambria"/>
          <w:b/>
          <w:iCs/>
          <w:sz w:val="20"/>
          <w:lang w:eastAsia="en-CA"/>
        </w:rPr>
      </w:pPr>
    </w:p>
    <w:tbl>
      <w:tblPr>
        <w:tblW w:w="0" w:type="auto"/>
        <w:tblBorders>
          <w:top w:val="single" w:sz="4" w:space="0" w:color="00005B"/>
          <w:left w:val="single" w:sz="4" w:space="0" w:color="00005B"/>
          <w:bottom w:val="single" w:sz="4" w:space="0" w:color="00005B"/>
          <w:right w:val="single" w:sz="4" w:space="0" w:color="00005B"/>
          <w:insideH w:val="single" w:sz="4" w:space="0" w:color="00005B"/>
          <w:insideV w:val="single" w:sz="4" w:space="0" w:color="00005B"/>
        </w:tblBorders>
        <w:tblLook w:val="00A0" w:firstRow="1" w:lastRow="0" w:firstColumn="1" w:lastColumn="0" w:noHBand="0" w:noVBand="0"/>
      </w:tblPr>
      <w:tblGrid>
        <w:gridCol w:w="2391"/>
        <w:gridCol w:w="2392"/>
        <w:gridCol w:w="1279"/>
        <w:gridCol w:w="1115"/>
        <w:gridCol w:w="302"/>
        <w:gridCol w:w="993"/>
        <w:gridCol w:w="141"/>
        <w:gridCol w:w="284"/>
        <w:gridCol w:w="2191"/>
      </w:tblGrid>
      <w:tr w:rsidR="00330A5B" w:rsidRPr="006044A2" w14:paraId="2DE77753" w14:textId="77777777" w:rsidTr="008D4422">
        <w:tc>
          <w:tcPr>
            <w:tcW w:w="4783" w:type="dxa"/>
            <w:gridSpan w:val="2"/>
            <w:tcBorders>
              <w:top w:val="nil"/>
              <w:left w:val="nil"/>
            </w:tcBorders>
          </w:tcPr>
          <w:p w14:paraId="76095F7F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6305" w:type="dxa"/>
            <w:gridSpan w:val="7"/>
            <w:shd w:val="clear" w:color="auto" w:fill="EEECE1"/>
          </w:tcPr>
          <w:p w14:paraId="60A17A8E" w14:textId="77777777" w:rsidR="00330A5B" w:rsidRPr="006044A2" w:rsidRDefault="00330A5B" w:rsidP="00F47CC4">
            <w:pPr>
              <w:rPr>
                <w:rFonts w:cs="Arial"/>
                <w:b/>
                <w:iCs/>
                <w:sz w:val="24"/>
                <w:lang w:eastAsia="en-CA"/>
              </w:rPr>
            </w:pPr>
            <w:r w:rsidRPr="006044A2">
              <w:rPr>
                <w:rFonts w:cs="Arial"/>
                <w:b/>
                <w:iCs/>
                <w:sz w:val="24"/>
                <w:lang w:eastAsia="en-CA"/>
              </w:rPr>
              <w:t>AQ-ABQ</w:t>
            </w:r>
          </w:p>
        </w:tc>
      </w:tr>
      <w:tr w:rsidR="00330A5B" w:rsidRPr="006044A2" w14:paraId="7836EF45" w14:textId="77777777" w:rsidTr="008D4422">
        <w:tc>
          <w:tcPr>
            <w:tcW w:w="11088" w:type="dxa"/>
            <w:gridSpan w:val="9"/>
          </w:tcPr>
          <w:p w14:paraId="23D9678C" w14:textId="77777777" w:rsidR="00330A5B" w:rsidRDefault="00330A5B" w:rsidP="00F47CC4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6044A2">
              <w:rPr>
                <w:rFonts w:cs="Arial"/>
                <w:b/>
                <w:iCs/>
                <w:smallCaps/>
                <w:sz w:val="20"/>
                <w:lang w:eastAsia="en-CA"/>
              </w:rPr>
              <w:t>student number</w:t>
            </w:r>
          </w:p>
          <w:p w14:paraId="666628C5" w14:textId="53F5F18F" w:rsidR="00330A5B" w:rsidRPr="006044A2" w:rsidRDefault="00330A5B" w:rsidP="00F47CC4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</w:p>
        </w:tc>
      </w:tr>
      <w:tr w:rsidR="00330A5B" w:rsidRPr="006044A2" w14:paraId="1C4F4824" w14:textId="77777777" w:rsidTr="008D4422">
        <w:tc>
          <w:tcPr>
            <w:tcW w:w="4783" w:type="dxa"/>
            <w:gridSpan w:val="2"/>
          </w:tcPr>
          <w:p w14:paraId="6E8624DF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Family Name</w:t>
            </w:r>
          </w:p>
          <w:p w14:paraId="2B417420" w14:textId="4D626CD4" w:rsidR="00330A5B" w:rsidRPr="00364819" w:rsidRDefault="00330A5B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3830" w:type="dxa"/>
            <w:gridSpan w:val="5"/>
          </w:tcPr>
          <w:p w14:paraId="0910C5DF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Given Name(s)</w:t>
            </w:r>
          </w:p>
          <w:p w14:paraId="6383B21C" w14:textId="1D40CE0C" w:rsidR="00314836" w:rsidRPr="00364819" w:rsidRDefault="00314836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2475" w:type="dxa"/>
            <w:gridSpan w:val="2"/>
          </w:tcPr>
          <w:p w14:paraId="4E54BB8E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Sex</w:t>
            </w:r>
          </w:p>
          <w:p w14:paraId="23AC1932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mallCaps/>
                <w:sz w:val="16"/>
                <w:szCs w:val="16"/>
                <w:lang w:eastAsia="en-CA"/>
              </w:rPr>
              <w:sym w:font="Wingdings" w:char="F06F"/>
            </w:r>
            <w:r w:rsidRPr="00364819">
              <w:rPr>
                <w:rFonts w:cs="Arial"/>
                <w:iCs/>
                <w:smallCaps/>
                <w:sz w:val="16"/>
                <w:szCs w:val="16"/>
                <w:lang w:eastAsia="en-CA"/>
              </w:rPr>
              <w:t xml:space="preserve">m </w:t>
            </w:r>
            <w:r w:rsidRPr="00364819">
              <w:rPr>
                <w:rFonts w:cs="Arial"/>
                <w:iCs/>
                <w:smallCaps/>
                <w:sz w:val="16"/>
                <w:szCs w:val="16"/>
                <w:lang w:eastAsia="en-CA"/>
              </w:rPr>
              <w:sym w:font="Wingdings" w:char="F06F"/>
            </w:r>
            <w:r w:rsidRPr="00364819">
              <w:rPr>
                <w:rFonts w:cs="Arial"/>
                <w:b/>
                <w:iCs/>
                <w:smallCaps/>
                <w:sz w:val="16"/>
                <w:szCs w:val="16"/>
                <w:lang w:eastAsia="en-CA"/>
              </w:rPr>
              <w:t>f</w:t>
            </w:r>
          </w:p>
        </w:tc>
      </w:tr>
      <w:tr w:rsidR="00330A5B" w:rsidRPr="006044A2" w14:paraId="1A16050A" w14:textId="77777777" w:rsidTr="008D4422">
        <w:tc>
          <w:tcPr>
            <w:tcW w:w="4783" w:type="dxa"/>
            <w:gridSpan w:val="2"/>
          </w:tcPr>
          <w:p w14:paraId="288F50AA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Previous Family Name</w:t>
            </w:r>
          </w:p>
          <w:p w14:paraId="1D165D75" w14:textId="77777777" w:rsidR="00330A5B" w:rsidRPr="00364819" w:rsidRDefault="00330A5B" w:rsidP="00F47CC4">
            <w:pPr>
              <w:rPr>
                <w:rFonts w:cs="Arial"/>
                <w:iCs/>
                <w:smallCaps/>
                <w:sz w:val="16"/>
                <w:szCs w:val="16"/>
                <w:lang w:eastAsia="en-CA"/>
              </w:rPr>
            </w:pPr>
          </w:p>
        </w:tc>
        <w:tc>
          <w:tcPr>
            <w:tcW w:w="6305" w:type="dxa"/>
            <w:gridSpan w:val="7"/>
          </w:tcPr>
          <w:p w14:paraId="7E0C00DB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Date of Birth (month/day/year)</w:t>
            </w:r>
          </w:p>
          <w:p w14:paraId="2D89C9F8" w14:textId="5966DFDC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</w:tr>
      <w:tr w:rsidR="00330A5B" w:rsidRPr="006044A2" w14:paraId="381AD3C6" w14:textId="77777777" w:rsidTr="008D4422">
        <w:tc>
          <w:tcPr>
            <w:tcW w:w="4783" w:type="dxa"/>
            <w:gridSpan w:val="2"/>
          </w:tcPr>
          <w:p w14:paraId="59CC1138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Permanent Address</w:t>
            </w:r>
          </w:p>
          <w:p w14:paraId="04BD8137" w14:textId="5AA6D5BC" w:rsidR="00330A5B" w:rsidRPr="00364819" w:rsidRDefault="00330A5B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2394" w:type="dxa"/>
            <w:gridSpan w:val="2"/>
          </w:tcPr>
          <w:p w14:paraId="7512D5B9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City</w:t>
            </w:r>
          </w:p>
          <w:p w14:paraId="6E9E03A1" w14:textId="67965EB3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3911" w:type="dxa"/>
            <w:gridSpan w:val="5"/>
          </w:tcPr>
          <w:p w14:paraId="3EFE2735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Province</w:t>
            </w:r>
          </w:p>
          <w:p w14:paraId="3732EF80" w14:textId="0EBBE5AD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</w:tr>
      <w:tr w:rsidR="00330A5B" w:rsidRPr="006044A2" w14:paraId="31B213E2" w14:textId="77777777" w:rsidTr="008D4422">
        <w:tc>
          <w:tcPr>
            <w:tcW w:w="2391" w:type="dxa"/>
          </w:tcPr>
          <w:p w14:paraId="783B1756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Postal Code</w:t>
            </w:r>
          </w:p>
          <w:p w14:paraId="0DFB383B" w14:textId="7131194F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8697" w:type="dxa"/>
            <w:gridSpan w:val="8"/>
          </w:tcPr>
          <w:p w14:paraId="79A8D7D1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E-mail Address</w:t>
            </w:r>
          </w:p>
          <w:p w14:paraId="23168326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</w:tc>
      </w:tr>
      <w:tr w:rsidR="00330A5B" w:rsidRPr="006044A2" w14:paraId="6B2BB730" w14:textId="77777777" w:rsidTr="008D4422">
        <w:tc>
          <w:tcPr>
            <w:tcW w:w="2391" w:type="dxa"/>
          </w:tcPr>
          <w:p w14:paraId="17B19F18" w14:textId="03A4E29D" w:rsidR="00330A5B" w:rsidRPr="00364819" w:rsidRDefault="00330A5B" w:rsidP="00F819E2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Telephone (Home)</w:t>
            </w:r>
            <w:r w:rsidR="00F174C2" w:rsidRPr="00364819">
              <w:rPr>
                <w:rFonts w:cs="Arial"/>
                <w:iCs/>
                <w:sz w:val="16"/>
                <w:szCs w:val="16"/>
                <w:lang w:eastAsia="en-CA"/>
              </w:rPr>
              <w:br/>
            </w:r>
          </w:p>
        </w:tc>
        <w:tc>
          <w:tcPr>
            <w:tcW w:w="2392" w:type="dxa"/>
          </w:tcPr>
          <w:p w14:paraId="143114F8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Telephone (Work)</w:t>
            </w:r>
          </w:p>
          <w:p w14:paraId="39FE18E1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6305" w:type="dxa"/>
            <w:gridSpan w:val="7"/>
          </w:tcPr>
          <w:p w14:paraId="640D3EB6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Fax</w:t>
            </w:r>
          </w:p>
        </w:tc>
      </w:tr>
      <w:tr w:rsidR="00330A5B" w:rsidRPr="006044A2" w14:paraId="4450C1D1" w14:textId="77777777" w:rsidTr="008D4422">
        <w:tc>
          <w:tcPr>
            <w:tcW w:w="4783" w:type="dxa"/>
            <w:gridSpan w:val="2"/>
            <w:shd w:val="clear" w:color="auto" w:fill="EEECE1"/>
          </w:tcPr>
          <w:p w14:paraId="2D3C3071" w14:textId="5D8E3B0C" w:rsidR="0097229E" w:rsidRDefault="00330A5B" w:rsidP="00F47CC4">
            <w:pPr>
              <w:rPr>
                <w:rFonts w:cs="Arial"/>
                <w:b/>
                <w:iCs/>
                <w:smallCaps/>
                <w:sz w:val="18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18"/>
                <w:lang w:eastAsia="en-CA"/>
              </w:rPr>
              <w:t xml:space="preserve">desired </w:t>
            </w:r>
            <w:r w:rsidR="004E5331">
              <w:rPr>
                <w:rFonts w:cs="Arial"/>
                <w:iCs/>
                <w:smallCaps/>
                <w:sz w:val="18"/>
                <w:lang w:eastAsia="en-CA"/>
              </w:rPr>
              <w:t xml:space="preserve">session </w:t>
            </w:r>
            <w:r w:rsidRPr="00F42E45">
              <w:rPr>
                <w:rFonts w:cs="Arial"/>
                <w:iCs/>
                <w:smallCaps/>
                <w:sz w:val="18"/>
                <w:lang w:eastAsia="en-CA"/>
              </w:rPr>
              <w:t xml:space="preserve"> </w:t>
            </w:r>
            <w:r w:rsidR="0097229E" w:rsidRPr="0097229E">
              <w:rPr>
                <w:rFonts w:cs="Arial"/>
                <w:b/>
                <w:iCs/>
                <w:smallCaps/>
                <w:sz w:val="18"/>
                <w:lang w:eastAsia="en-CA"/>
              </w:rPr>
              <w:t>(select only 1)</w:t>
            </w:r>
          </w:p>
          <w:p w14:paraId="3EEC531C" w14:textId="51524F0C" w:rsidR="0097229E" w:rsidRDefault="00330A5B" w:rsidP="0097229E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  <w:r w:rsidR="00DB0A4C"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Fall </w:t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>Session</w:t>
            </w:r>
            <w:r w:rsidR="00DB0A4C"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</w:p>
          <w:p w14:paraId="228962D4" w14:textId="78E9E166" w:rsidR="004B26D7" w:rsidRDefault="004B26D7" w:rsidP="004B26D7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>
              <w:rPr>
                <w:rFonts w:cs="Arial"/>
                <w:iCs/>
                <w:smallCaps/>
                <w:sz w:val="20"/>
                <w:lang w:eastAsia="en-CA"/>
              </w:rPr>
              <w:t xml:space="preserve"> Winter</w:t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Session</w:t>
            </w:r>
          </w:p>
          <w:p w14:paraId="50463094" w14:textId="5DAF5C7E" w:rsidR="004B26D7" w:rsidRDefault="004B26D7" w:rsidP="004D0D79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Spring Session</w:t>
            </w:r>
          </w:p>
          <w:p w14:paraId="432DF006" w14:textId="7CB1A9D1" w:rsidR="004E2B07" w:rsidRPr="004D0D79" w:rsidRDefault="00D85C15" w:rsidP="004D0D79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 w:rsidR="004E2B07">
              <w:rPr>
                <w:rFonts w:cs="Arial"/>
                <w:iCs/>
                <w:smallCaps/>
                <w:sz w:val="20"/>
                <w:lang w:eastAsia="en-CA"/>
              </w:rPr>
              <w:t xml:space="preserve"> Summer Session</w:t>
            </w:r>
          </w:p>
        </w:tc>
        <w:tc>
          <w:tcPr>
            <w:tcW w:w="6305" w:type="dxa"/>
            <w:gridSpan w:val="7"/>
            <w:vMerge w:val="restart"/>
          </w:tcPr>
          <w:p w14:paraId="32D1ED35" w14:textId="0F1706F0" w:rsidR="00A241CC" w:rsidRDefault="008D4422" w:rsidP="009F5647">
            <w:pPr>
              <w:rPr>
                <w:rFonts w:cs="Arial"/>
                <w:b/>
                <w:iCs/>
                <w:sz w:val="18"/>
                <w:lang w:eastAsia="en-CA"/>
              </w:rPr>
            </w:pPr>
            <w:r>
              <w:rPr>
                <w:rFonts w:cs="Arial"/>
                <w:b/>
                <w:iCs/>
                <w:sz w:val="18"/>
                <w:lang w:eastAsia="en-CA"/>
              </w:rPr>
              <w:t xml:space="preserve">For admission requirements </w:t>
            </w:r>
            <w:r w:rsidR="00C9321E">
              <w:rPr>
                <w:rFonts w:cs="Arial"/>
                <w:b/>
                <w:iCs/>
                <w:sz w:val="18"/>
                <w:lang w:eastAsia="en-CA"/>
              </w:rPr>
              <w:t xml:space="preserve">and complete schedules </w:t>
            </w:r>
            <w:r>
              <w:rPr>
                <w:rFonts w:cs="Arial"/>
                <w:b/>
                <w:iCs/>
                <w:sz w:val="18"/>
                <w:lang w:eastAsia="en-CA"/>
              </w:rPr>
              <w:t xml:space="preserve">please refer to: </w:t>
            </w:r>
          </w:p>
          <w:p w14:paraId="545DDD96" w14:textId="72D5EA6B" w:rsidR="009F5647" w:rsidRPr="00A241CC" w:rsidRDefault="00A241CC" w:rsidP="009F5647">
            <w:pPr>
              <w:rPr>
                <w:rFonts w:cs="Arial"/>
                <w:b/>
                <w:iCs/>
                <w:color w:val="0070C0"/>
                <w:sz w:val="18"/>
                <w:lang w:eastAsia="en-CA"/>
              </w:rPr>
            </w:pPr>
            <w:r w:rsidRPr="00A241CC">
              <w:rPr>
                <w:rFonts w:cs="Arial"/>
                <w:b/>
                <w:iCs/>
                <w:color w:val="0070C0"/>
                <w:sz w:val="18"/>
                <w:lang w:eastAsia="en-CA"/>
              </w:rPr>
              <w:t>www.</w:t>
            </w:r>
            <w:r w:rsidR="00D85C15">
              <w:rPr>
                <w:rFonts w:cs="Arial"/>
                <w:b/>
                <w:iCs/>
                <w:color w:val="0070C0"/>
                <w:sz w:val="18"/>
                <w:lang w:eastAsia="en-CA"/>
              </w:rPr>
              <w:t>laurentian.ca/additional-qualifications</w:t>
            </w:r>
          </w:p>
          <w:p w14:paraId="22DAF0B3" w14:textId="538C6C2F" w:rsidR="00330A5B" w:rsidRPr="006044A2" w:rsidRDefault="00330A5B" w:rsidP="009F5647">
            <w:pPr>
              <w:rPr>
                <w:rFonts w:cs="Arial"/>
                <w:b/>
                <w:iCs/>
                <w:sz w:val="18"/>
                <w:lang w:eastAsia="en-CA"/>
              </w:rPr>
            </w:pPr>
          </w:p>
        </w:tc>
      </w:tr>
      <w:tr w:rsidR="00330A5B" w:rsidRPr="006044A2" w14:paraId="5DB558EA" w14:textId="77777777" w:rsidTr="008D4422">
        <w:tc>
          <w:tcPr>
            <w:tcW w:w="4783" w:type="dxa"/>
            <w:gridSpan w:val="2"/>
          </w:tcPr>
          <w:p w14:paraId="4F68BA93" w14:textId="541FCE8D" w:rsidR="00330A5B" w:rsidRPr="00022CA9" w:rsidRDefault="00091BAC" w:rsidP="004B26D7">
            <w:pPr>
              <w:rPr>
                <w:rFonts w:cs="Arial"/>
                <w:b/>
                <w:iCs/>
                <w:sz w:val="20"/>
                <w:szCs w:val="20"/>
                <w:lang w:eastAsia="en-CA"/>
              </w:rPr>
            </w:pPr>
            <w:r w:rsidRPr="00022CA9">
              <w:rPr>
                <w:rFonts w:cs="Arial"/>
                <w:b/>
                <w:iCs/>
                <w:sz w:val="20"/>
                <w:szCs w:val="20"/>
                <w:lang w:eastAsia="en-CA"/>
              </w:rPr>
              <w:t>Course desired</w:t>
            </w:r>
          </w:p>
          <w:p w14:paraId="7FCA733D" w14:textId="77777777" w:rsidR="00091BAC" w:rsidRDefault="00091BAC" w:rsidP="004B26D7">
            <w:pPr>
              <w:rPr>
                <w:rFonts w:cs="Arial"/>
                <w:iCs/>
                <w:sz w:val="20"/>
                <w:szCs w:val="20"/>
                <w:lang w:eastAsia="en-CA"/>
              </w:rPr>
            </w:pPr>
          </w:p>
          <w:p w14:paraId="14B3E333" w14:textId="77777777" w:rsidR="00091BAC" w:rsidRDefault="00091BAC" w:rsidP="004B26D7">
            <w:pPr>
              <w:rPr>
                <w:rFonts w:cs="Arial"/>
                <w:iCs/>
                <w:sz w:val="20"/>
                <w:szCs w:val="20"/>
                <w:lang w:eastAsia="en-CA"/>
              </w:rPr>
            </w:pPr>
          </w:p>
          <w:p w14:paraId="2240023E" w14:textId="5F07F5AC" w:rsidR="00091BAC" w:rsidRPr="0097229E" w:rsidRDefault="00091BAC" w:rsidP="004B26D7">
            <w:pPr>
              <w:rPr>
                <w:rFonts w:cs="Arial"/>
                <w:iCs/>
                <w:sz w:val="20"/>
                <w:szCs w:val="20"/>
                <w:lang w:eastAsia="en-CA"/>
              </w:rPr>
            </w:pPr>
          </w:p>
        </w:tc>
        <w:tc>
          <w:tcPr>
            <w:tcW w:w="6305" w:type="dxa"/>
            <w:gridSpan w:val="7"/>
            <w:vMerge/>
          </w:tcPr>
          <w:p w14:paraId="0CA2D440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68ED400A" w14:textId="77777777" w:rsidTr="008D4422">
        <w:tc>
          <w:tcPr>
            <w:tcW w:w="4783" w:type="dxa"/>
            <w:gridSpan w:val="2"/>
            <w:shd w:val="clear" w:color="auto" w:fill="EEECE1"/>
          </w:tcPr>
          <w:p w14:paraId="046EE649" w14:textId="77777777" w:rsidR="00330A5B" w:rsidRPr="0097229E" w:rsidRDefault="00330A5B" w:rsidP="0097229E">
            <w:pPr>
              <w:jc w:val="center"/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97229E">
              <w:rPr>
                <w:rFonts w:cs="Arial"/>
                <w:b/>
                <w:iCs/>
                <w:smallCaps/>
                <w:sz w:val="20"/>
                <w:lang w:eastAsia="en-CA"/>
              </w:rPr>
              <w:t>required information</w:t>
            </w:r>
          </w:p>
        </w:tc>
        <w:tc>
          <w:tcPr>
            <w:tcW w:w="6305" w:type="dxa"/>
            <w:gridSpan w:val="7"/>
            <w:vMerge/>
          </w:tcPr>
          <w:p w14:paraId="2D852BC7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138FB0B8" w14:textId="77777777" w:rsidTr="008D4422">
        <w:tc>
          <w:tcPr>
            <w:tcW w:w="4783" w:type="dxa"/>
            <w:gridSpan w:val="2"/>
          </w:tcPr>
          <w:p w14:paraId="70BEBC29" w14:textId="77777777" w:rsidR="00330A5B" w:rsidRPr="008933D1" w:rsidRDefault="00330A5B" w:rsidP="00F47CC4">
            <w:pPr>
              <w:rPr>
                <w:ins w:id="0" w:author="George  Sheppard" w:date="2011-11-13T15:33:00Z"/>
                <w:rFonts w:cs="Arial"/>
                <w:b/>
                <w:iCs/>
                <w:sz w:val="20"/>
                <w:lang w:eastAsia="en-CA"/>
              </w:rPr>
            </w:pPr>
            <w:r w:rsidRPr="008933D1">
              <w:rPr>
                <w:rFonts w:cs="Arial"/>
                <w:b/>
                <w:iCs/>
                <w:sz w:val="20"/>
                <w:lang w:eastAsia="en-CA"/>
              </w:rPr>
              <w:t>College of Teachers Registration Number</w:t>
            </w:r>
          </w:p>
          <w:p w14:paraId="091E7196" w14:textId="69D221E9" w:rsidR="00330A5B" w:rsidRDefault="00330A5B" w:rsidP="00F47CC4">
            <w:pPr>
              <w:rPr>
                <w:rFonts w:cs="Arial"/>
                <w:b/>
                <w:iCs/>
                <w:sz w:val="20"/>
                <w:lang w:eastAsia="en-CA"/>
              </w:rPr>
            </w:pPr>
          </w:p>
          <w:p w14:paraId="60456CC0" w14:textId="5A2D66B1" w:rsidR="00C9321E" w:rsidRPr="00F174C2" w:rsidRDefault="00C9321E" w:rsidP="00F47CC4">
            <w:pPr>
              <w:rPr>
                <w:rFonts w:cs="Arial"/>
                <w:b/>
                <w:iCs/>
                <w:sz w:val="20"/>
                <w:lang w:eastAsia="en-CA"/>
              </w:rPr>
            </w:pPr>
          </w:p>
        </w:tc>
        <w:tc>
          <w:tcPr>
            <w:tcW w:w="6305" w:type="dxa"/>
            <w:gridSpan w:val="7"/>
            <w:vMerge/>
          </w:tcPr>
          <w:p w14:paraId="6269E554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2FD899CC" w14:textId="77777777" w:rsidTr="008D4422">
        <w:tc>
          <w:tcPr>
            <w:tcW w:w="4783" w:type="dxa"/>
            <w:gridSpan w:val="2"/>
            <w:tcBorders>
              <w:right w:val="dashed" w:sz="4" w:space="0" w:color="auto"/>
            </w:tcBorders>
            <w:shd w:val="clear" w:color="auto" w:fill="EEECE1"/>
          </w:tcPr>
          <w:p w14:paraId="122F1DA3" w14:textId="77777777" w:rsidR="00330A5B" w:rsidRPr="0097229E" w:rsidRDefault="00330A5B" w:rsidP="0097229E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97229E">
              <w:rPr>
                <w:rFonts w:cs="Arial"/>
                <w:b/>
                <w:iCs/>
                <w:smallCaps/>
                <w:sz w:val="20"/>
                <w:lang w:eastAsia="en-CA"/>
              </w:rPr>
              <w:t>fees</w:t>
            </w:r>
          </w:p>
        </w:tc>
        <w:tc>
          <w:tcPr>
            <w:tcW w:w="6305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EEECE1"/>
          </w:tcPr>
          <w:p w14:paraId="3490BE12" w14:textId="77777777" w:rsidR="00330A5B" w:rsidRPr="0097229E" w:rsidRDefault="00330A5B" w:rsidP="0097229E">
            <w:pPr>
              <w:jc w:val="center"/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97229E">
              <w:rPr>
                <w:rFonts w:cs="Arial"/>
                <w:b/>
                <w:iCs/>
                <w:smallCaps/>
                <w:sz w:val="20"/>
                <w:lang w:eastAsia="en-CA"/>
              </w:rPr>
              <w:t>reserved for departmental use</w:t>
            </w:r>
          </w:p>
        </w:tc>
      </w:tr>
      <w:tr w:rsidR="00330A5B" w:rsidRPr="006044A2" w14:paraId="02E78089" w14:textId="77777777" w:rsidTr="008D4422">
        <w:trPr>
          <w:trHeight w:val="480"/>
        </w:trPr>
        <w:tc>
          <w:tcPr>
            <w:tcW w:w="4783" w:type="dxa"/>
            <w:gridSpan w:val="2"/>
            <w:vMerge w:val="restart"/>
            <w:tcBorders>
              <w:right w:val="dashed" w:sz="4" w:space="0" w:color="auto"/>
            </w:tcBorders>
          </w:tcPr>
          <w:p w14:paraId="2390F81C" w14:textId="15D02812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  <w:r w:rsidRPr="006044A2">
              <w:rPr>
                <w:rFonts w:cs="Arial"/>
                <w:b/>
                <w:i/>
                <w:iCs/>
                <w:sz w:val="20"/>
                <w:lang w:eastAsia="en-CA"/>
              </w:rPr>
              <w:t xml:space="preserve">Your registration constitutes your invoice and is payable </w:t>
            </w:r>
            <w:r>
              <w:rPr>
                <w:rFonts w:cs="Arial"/>
                <w:b/>
                <w:i/>
                <w:iCs/>
                <w:sz w:val="20"/>
                <w:lang w:eastAsia="en-CA"/>
              </w:rPr>
              <w:t>upon</w:t>
            </w:r>
            <w:r w:rsidRPr="006044A2">
              <w:rPr>
                <w:rFonts w:cs="Arial"/>
                <w:b/>
                <w:i/>
                <w:iCs/>
                <w:sz w:val="20"/>
                <w:lang w:eastAsia="en-CA"/>
              </w:rPr>
              <w:t xml:space="preserve"> registration. Any other changes may result in additional fees</w:t>
            </w:r>
            <w:r w:rsidR="00C9321E">
              <w:rPr>
                <w:rFonts w:cs="Arial"/>
                <w:b/>
                <w:i/>
                <w:iCs/>
                <w:sz w:val="20"/>
                <w:lang w:eastAsia="en-CA"/>
              </w:rPr>
              <w:t>.</w:t>
            </w:r>
          </w:p>
          <w:p w14:paraId="0B8B0B37" w14:textId="77777777" w:rsidR="004331C7" w:rsidRDefault="004331C7" w:rsidP="004331C7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7039E391" w14:textId="3F4F464C" w:rsidR="00330A5B" w:rsidRPr="003A211E" w:rsidRDefault="00330A5B" w:rsidP="00330A5B">
            <w:pPr>
              <w:numPr>
                <w:ilvl w:val="0"/>
                <w:numId w:val="1"/>
              </w:numPr>
              <w:ind w:left="142" w:hanging="142"/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4E5331">
              <w:rPr>
                <w:rFonts w:cs="Arial"/>
                <w:b/>
                <w:iCs/>
                <w:sz w:val="16"/>
                <w:szCs w:val="16"/>
                <w:lang w:eastAsia="en-CA"/>
              </w:rPr>
              <w:t>Tuition</w:t>
            </w:r>
            <w:r w:rsidRPr="004331C7">
              <w:rPr>
                <w:rFonts w:cs="Arial"/>
                <w:iCs/>
                <w:sz w:val="16"/>
                <w:szCs w:val="16"/>
                <w:lang w:eastAsia="en-CA"/>
              </w:rPr>
              <w:tab/>
            </w:r>
            <w:r w:rsidR="00740883" w:rsidRPr="00740883">
              <w:rPr>
                <w:rFonts w:cs="Arial"/>
                <w:b/>
                <w:iCs/>
                <w:sz w:val="16"/>
                <w:szCs w:val="16"/>
                <w:lang w:eastAsia="en-CA"/>
              </w:rPr>
              <w:t xml:space="preserve">AQ </w:t>
            </w:r>
            <w:r w:rsidR="004E2B07">
              <w:rPr>
                <w:rFonts w:cs="Arial"/>
                <w:b/>
                <w:iCs/>
                <w:sz w:val="16"/>
                <w:szCs w:val="16"/>
                <w:lang w:eastAsia="en-CA"/>
              </w:rPr>
              <w:t xml:space="preserve">$675  </w:t>
            </w:r>
            <w:r w:rsidR="00740883">
              <w:rPr>
                <w:rFonts w:cs="Arial"/>
                <w:iCs/>
                <w:sz w:val="16"/>
                <w:szCs w:val="16"/>
                <w:lang w:eastAsia="en-CA"/>
              </w:rPr>
              <w:t xml:space="preserve"> </w:t>
            </w:r>
            <w:r w:rsidR="00740883" w:rsidRPr="00740883">
              <w:rPr>
                <w:rFonts w:cs="Arial"/>
                <w:b/>
                <w:iCs/>
                <w:sz w:val="16"/>
                <w:szCs w:val="16"/>
                <w:lang w:eastAsia="en-CA"/>
              </w:rPr>
              <w:t xml:space="preserve">ABQ </w:t>
            </w:r>
            <w:r w:rsidR="00091BAC">
              <w:rPr>
                <w:rFonts w:cs="Arial"/>
                <w:b/>
                <w:iCs/>
                <w:sz w:val="16"/>
                <w:szCs w:val="16"/>
                <w:lang w:eastAsia="en-CA"/>
              </w:rPr>
              <w:t>$750</w:t>
            </w:r>
          </w:p>
          <w:p w14:paraId="70340EEF" w14:textId="182DE6E1" w:rsidR="003A211E" w:rsidRPr="004331C7" w:rsidRDefault="003A211E" w:rsidP="00330A5B">
            <w:pPr>
              <w:numPr>
                <w:ilvl w:val="0"/>
                <w:numId w:val="1"/>
              </w:numPr>
              <w:ind w:left="142" w:hanging="142"/>
              <w:rPr>
                <w:rFonts w:cs="Arial"/>
                <w:iCs/>
                <w:sz w:val="16"/>
                <w:szCs w:val="16"/>
                <w:lang w:eastAsia="en-CA"/>
              </w:rPr>
            </w:pPr>
            <w:r>
              <w:rPr>
                <w:rFonts w:cs="Arial"/>
                <w:b/>
                <w:iCs/>
                <w:sz w:val="16"/>
                <w:szCs w:val="16"/>
                <w:lang w:eastAsia="en-CA"/>
              </w:rPr>
              <w:t>Partnership $450</w:t>
            </w:r>
          </w:p>
          <w:p w14:paraId="52D494B1" w14:textId="57902F02" w:rsidR="00330A5B" w:rsidRPr="00F1223C" w:rsidRDefault="00221ABB" w:rsidP="00082277">
            <w:pPr>
              <w:numPr>
                <w:ilvl w:val="0"/>
                <w:numId w:val="1"/>
              </w:numPr>
              <w:ind w:left="142" w:hanging="142"/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  <w:r w:rsidRPr="00F1223C">
              <w:rPr>
                <w:rFonts w:cs="Arial"/>
                <w:b/>
                <w:iCs/>
                <w:sz w:val="16"/>
                <w:szCs w:val="16"/>
                <w:lang w:eastAsia="en-CA"/>
              </w:rPr>
              <w:t>Admission</w:t>
            </w:r>
            <w:r w:rsidR="00F1223C">
              <w:rPr>
                <w:rFonts w:cs="Arial"/>
                <w:b/>
                <w:iCs/>
                <w:sz w:val="16"/>
                <w:szCs w:val="16"/>
                <w:lang w:eastAsia="en-CA"/>
              </w:rPr>
              <w:t>/Readmission</w:t>
            </w:r>
            <w:r w:rsidRPr="00F1223C">
              <w:rPr>
                <w:rFonts w:cs="Arial"/>
                <w:iCs/>
                <w:sz w:val="16"/>
                <w:szCs w:val="16"/>
                <w:lang w:eastAsia="en-CA"/>
              </w:rPr>
              <w:tab/>
              <w:t xml:space="preserve">$  </w:t>
            </w:r>
            <w:r w:rsidR="00F1223C">
              <w:rPr>
                <w:rFonts w:cs="Arial"/>
                <w:iCs/>
                <w:sz w:val="16"/>
                <w:szCs w:val="16"/>
                <w:lang w:eastAsia="en-CA"/>
              </w:rPr>
              <w:t xml:space="preserve">80.00 </w:t>
            </w:r>
            <w:bookmarkStart w:id="1" w:name="_GoBack"/>
            <w:bookmarkEnd w:id="1"/>
          </w:p>
          <w:p w14:paraId="405932D3" w14:textId="77777777" w:rsidR="00330A5B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  <w:p w14:paraId="38FFB167" w14:textId="77777777" w:rsidR="00330A5B" w:rsidRPr="007E39AE" w:rsidRDefault="00330A5B" w:rsidP="00F47CC4">
            <w:pPr>
              <w:rPr>
                <w:rFonts w:cs="Arial"/>
                <w:b/>
                <w:iCs/>
                <w:sz w:val="20"/>
                <w:lang w:eastAsia="en-CA"/>
              </w:rPr>
            </w:pPr>
            <w:r w:rsidRPr="007E39AE">
              <w:rPr>
                <w:rFonts w:cs="Arial"/>
                <w:b/>
                <w:iCs/>
                <w:sz w:val="20"/>
                <w:lang w:eastAsia="en-CA"/>
              </w:rPr>
              <w:t>Method of Payment</w:t>
            </w:r>
          </w:p>
          <w:p w14:paraId="444593B6" w14:textId="0E64B7F5" w:rsidR="007A4C97" w:rsidRDefault="00005297" w:rsidP="00F47CC4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>
              <w:rPr>
                <w:rFonts w:cs="Arial"/>
                <w:iCs/>
                <w:sz w:val="20"/>
                <w:lang w:eastAsia="en-CA"/>
              </w:rPr>
              <w:t xml:space="preserve">       </w:t>
            </w:r>
            <w:r w:rsidR="00330A5B" w:rsidRPr="006044A2">
              <w:rPr>
                <w:rFonts w:cs="Arial"/>
                <w:iCs/>
                <w:sz w:val="20"/>
                <w:lang w:eastAsia="en-CA"/>
              </w:rPr>
              <w:sym w:font="Wingdings" w:char="F06F"/>
            </w:r>
            <w:r w:rsidR="00D21051">
              <w:rPr>
                <w:rFonts w:cs="Arial"/>
                <w:iCs/>
                <w:sz w:val="20"/>
                <w:lang w:eastAsia="en-CA"/>
              </w:rPr>
              <w:t xml:space="preserve"> </w:t>
            </w:r>
            <w:r w:rsidR="00613A3E">
              <w:rPr>
                <w:rFonts w:cs="Arial"/>
                <w:iCs/>
                <w:sz w:val="20"/>
                <w:lang w:eastAsia="en-CA"/>
              </w:rPr>
              <w:t xml:space="preserve"> </w:t>
            </w:r>
            <w:r w:rsidR="00330A5B" w:rsidRPr="006044A2">
              <w:rPr>
                <w:rFonts w:cs="Arial"/>
                <w:iCs/>
                <w:smallCaps/>
                <w:sz w:val="20"/>
                <w:lang w:eastAsia="en-CA"/>
              </w:rPr>
              <w:t>cheque</w:t>
            </w:r>
            <w:r w:rsidR="007A4C97">
              <w:rPr>
                <w:rFonts w:cs="Arial"/>
                <w:iCs/>
                <w:smallCaps/>
                <w:sz w:val="20"/>
                <w:lang w:eastAsia="en-CA"/>
              </w:rPr>
              <w:t>-</w:t>
            </w:r>
            <w:r w:rsidR="007A4C97" w:rsidRPr="006044A2">
              <w:rPr>
                <w:rFonts w:cs="Arial"/>
                <w:iCs/>
                <w:sz w:val="20"/>
                <w:lang w:eastAsia="en-CA"/>
              </w:rPr>
              <w:t xml:space="preserve"> </w:t>
            </w:r>
            <w:r w:rsidR="007A4C97" w:rsidRPr="007A4C97">
              <w:rPr>
                <w:rFonts w:cs="Arial"/>
                <w:iCs/>
                <w:sz w:val="16"/>
                <w:szCs w:val="16"/>
                <w:lang w:eastAsia="en-CA"/>
              </w:rPr>
              <w:t xml:space="preserve">Please send your cheque, made out to Laurentian University, </w:t>
            </w:r>
            <w:r>
              <w:rPr>
                <w:rFonts w:cs="Arial"/>
                <w:iCs/>
                <w:sz w:val="16"/>
                <w:szCs w:val="16"/>
                <w:lang w:eastAsia="en-CA"/>
              </w:rPr>
              <w:t xml:space="preserve">to </w:t>
            </w:r>
            <w:r w:rsidR="007A4C97" w:rsidRPr="007A4C97">
              <w:rPr>
                <w:rFonts w:cs="Arial"/>
                <w:iCs/>
                <w:sz w:val="16"/>
                <w:szCs w:val="16"/>
                <w:lang w:eastAsia="en-CA"/>
              </w:rPr>
              <w:t xml:space="preserve">Centre for </w:t>
            </w:r>
            <w:r w:rsidR="00A241CC">
              <w:rPr>
                <w:rFonts w:cs="Arial"/>
                <w:iCs/>
                <w:sz w:val="16"/>
                <w:szCs w:val="16"/>
                <w:lang w:eastAsia="en-CA"/>
              </w:rPr>
              <w:t>Academic Development</w:t>
            </w:r>
            <w:r w:rsidR="00E04550">
              <w:rPr>
                <w:rFonts w:cs="Arial"/>
                <w:iCs/>
                <w:sz w:val="16"/>
                <w:szCs w:val="16"/>
                <w:lang w:eastAsia="en-CA"/>
              </w:rPr>
              <w:t xml:space="preserve"> </w:t>
            </w:r>
          </w:p>
          <w:p w14:paraId="3AB5C039" w14:textId="4B9AD379" w:rsidR="00005297" w:rsidRDefault="00005297" w:rsidP="00005297">
            <w:pPr>
              <w:pStyle w:val="ListParagraph"/>
              <w:numPr>
                <w:ilvl w:val="0"/>
                <w:numId w:val="4"/>
              </w:numPr>
              <w:rPr>
                <w:rFonts w:cs="Arial"/>
                <w:iCs/>
                <w:sz w:val="20"/>
                <w:lang w:eastAsia="en-CA"/>
              </w:rPr>
            </w:pPr>
            <w:r>
              <w:rPr>
                <w:smallCaps/>
                <w:lang w:eastAsia="en-CA"/>
              </w:rPr>
              <w:t xml:space="preserve">Visa  </w:t>
            </w:r>
            <w:r w:rsidR="00F42E45" w:rsidRPr="006044A2">
              <w:rPr>
                <w:smallCaps/>
                <w:lang w:eastAsia="en-CA"/>
              </w:rPr>
              <w:sym w:font="Wingdings" w:char="F06F"/>
            </w:r>
            <w:r w:rsidR="00F42E45" w:rsidRPr="00005297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  <w:proofErr w:type="spellStart"/>
            <w:r w:rsidRPr="00005297">
              <w:rPr>
                <w:rFonts w:cs="Arial"/>
                <w:iCs/>
                <w:sz w:val="20"/>
                <w:lang w:eastAsia="en-CA"/>
              </w:rPr>
              <w:t>Mastercard</w:t>
            </w:r>
            <w:proofErr w:type="spellEnd"/>
          </w:p>
          <w:p w14:paraId="3C40780C" w14:textId="249A2B3E" w:rsidR="004331C7" w:rsidRDefault="00005297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>
              <w:rPr>
                <w:rFonts w:cs="Arial"/>
                <w:iCs/>
                <w:sz w:val="16"/>
                <w:szCs w:val="16"/>
                <w:lang w:eastAsia="en-CA"/>
              </w:rPr>
              <w:t>P</w:t>
            </w:r>
            <w:r w:rsidR="0006292F">
              <w:rPr>
                <w:rFonts w:cs="Arial"/>
                <w:iCs/>
                <w:sz w:val="16"/>
                <w:szCs w:val="16"/>
                <w:lang w:eastAsia="en-CA"/>
              </w:rPr>
              <w:t>lease note there will be a $</w:t>
            </w:r>
            <w:r w:rsidR="00A241CC">
              <w:rPr>
                <w:rFonts w:cs="Arial"/>
                <w:iCs/>
                <w:sz w:val="16"/>
                <w:szCs w:val="16"/>
                <w:lang w:eastAsia="en-CA"/>
              </w:rPr>
              <w:t>48.30</w:t>
            </w:r>
            <w:r w:rsidR="007A4C97">
              <w:rPr>
                <w:rFonts w:cs="Arial"/>
                <w:iCs/>
                <w:sz w:val="16"/>
                <w:szCs w:val="16"/>
                <w:lang w:eastAsia="en-CA"/>
              </w:rPr>
              <w:t xml:space="preserve"> fee for</w:t>
            </w:r>
            <w:r w:rsidR="00E04550">
              <w:rPr>
                <w:rFonts w:cs="Arial"/>
                <w:iCs/>
                <w:sz w:val="16"/>
                <w:szCs w:val="16"/>
                <w:lang w:eastAsia="en-CA"/>
              </w:rPr>
              <w:t xml:space="preserve"> decline</w:t>
            </w:r>
            <w:r w:rsidR="00AE2CF0">
              <w:rPr>
                <w:rFonts w:cs="Arial"/>
                <w:iCs/>
                <w:sz w:val="16"/>
                <w:szCs w:val="16"/>
                <w:lang w:eastAsia="en-CA"/>
              </w:rPr>
              <w:t>d</w:t>
            </w:r>
            <w:r w:rsidR="00E04550">
              <w:rPr>
                <w:rFonts w:cs="Arial"/>
                <w:iCs/>
                <w:sz w:val="16"/>
                <w:szCs w:val="16"/>
                <w:lang w:eastAsia="en-CA"/>
              </w:rPr>
              <w:t xml:space="preserve"> or invalid card number or </w:t>
            </w:r>
            <w:r w:rsidR="00AE2CF0">
              <w:rPr>
                <w:rFonts w:cs="Arial"/>
                <w:iCs/>
                <w:sz w:val="16"/>
                <w:szCs w:val="16"/>
                <w:lang w:eastAsia="en-CA"/>
              </w:rPr>
              <w:t>an NSF cheque</w:t>
            </w:r>
          </w:p>
          <w:p w14:paraId="026B366F" w14:textId="77777777" w:rsidR="008933D1" w:rsidRDefault="008933D1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1D692CE6" w14:textId="33A02D27" w:rsidR="00F819E2" w:rsidRPr="00EF3545" w:rsidRDefault="00330A5B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>Card Number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  <w:t>____________________________</w:t>
            </w:r>
          </w:p>
          <w:p w14:paraId="5AADEBFB" w14:textId="77777777" w:rsidR="00C9321E" w:rsidRPr="00EF3545" w:rsidRDefault="00C9321E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09301400" w14:textId="532110EB" w:rsidR="00330A5B" w:rsidRDefault="00330A5B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Expiry Date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  <w:t>____________________________</w:t>
            </w:r>
          </w:p>
          <w:p w14:paraId="3692DC0B" w14:textId="3B106637" w:rsidR="00870DD6" w:rsidRDefault="00870DD6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7F2E2C1C" w14:textId="1333C929" w:rsidR="00870DD6" w:rsidRPr="00EF3545" w:rsidRDefault="00870DD6" w:rsidP="00F42E45">
            <w:pPr>
              <w:rPr>
                <w:rFonts w:cs="Arial"/>
                <w:iCs/>
                <w:sz w:val="16"/>
                <w:szCs w:val="16"/>
                <w:u w:val="single"/>
                <w:lang w:eastAsia="en-CA"/>
              </w:rPr>
            </w:pPr>
            <w:r>
              <w:rPr>
                <w:rFonts w:cs="Arial"/>
                <w:iCs/>
                <w:sz w:val="16"/>
                <w:szCs w:val="16"/>
                <w:lang w:eastAsia="en-CA"/>
              </w:rPr>
              <w:t>CCV                        ____________________________</w:t>
            </w:r>
          </w:p>
          <w:p w14:paraId="36B00496" w14:textId="77777777" w:rsidR="00C9321E" w:rsidRPr="00EF3545" w:rsidRDefault="00C9321E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147BEE0A" w14:textId="5AFF43A6" w:rsidR="00330A5B" w:rsidRPr="00EF3545" w:rsidRDefault="00330A5B" w:rsidP="00F42E45">
            <w:pPr>
              <w:rPr>
                <w:rFonts w:cs="Arial"/>
                <w:iCs/>
                <w:sz w:val="16"/>
                <w:szCs w:val="16"/>
                <w:u w:val="single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Amount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</w:r>
            <w:r w:rsid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               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>____________________________</w:t>
            </w:r>
          </w:p>
          <w:p w14:paraId="19ACD0BA" w14:textId="77777777" w:rsidR="00C9321E" w:rsidRPr="00EF3545" w:rsidRDefault="00C9321E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5AC70580" w14:textId="77777777" w:rsidR="00330A5B" w:rsidRPr="00EF3545" w:rsidRDefault="00330A5B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Signature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  <w:t>____________________________</w:t>
            </w:r>
          </w:p>
          <w:p w14:paraId="7167A549" w14:textId="5D4638E3" w:rsidR="00AE2CF0" w:rsidRPr="009F5647" w:rsidRDefault="00AE2CF0" w:rsidP="00F42E45">
            <w:pPr>
              <w:rPr>
                <w:rFonts w:cs="Arial"/>
                <w:iCs/>
                <w:sz w:val="20"/>
                <w:u w:val="single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303CCF71" w14:textId="4EB32BBC" w:rsidR="00330A5B" w:rsidRPr="006044A2" w:rsidRDefault="00AE2CF0" w:rsidP="00F47CC4">
            <w:pPr>
              <w:jc w:val="center"/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proofErr w:type="spellStart"/>
            <w:r w:rsidRPr="00AE2CF0">
              <w:rPr>
                <w:rFonts w:cs="Arial"/>
                <w:iCs/>
                <w:smallCaps/>
                <w:sz w:val="20"/>
                <w:lang w:eastAsia="en-CA"/>
              </w:rPr>
              <w:t>E</w:t>
            </w:r>
            <w:r w:rsidR="00330A5B" w:rsidRPr="006044A2">
              <w:rPr>
                <w:rFonts w:cs="Arial"/>
                <w:b/>
                <w:iCs/>
                <w:smallCaps/>
                <w:sz w:val="20"/>
                <w:lang w:eastAsia="en-CA"/>
              </w:rPr>
              <w:t>duc</w:t>
            </w:r>
            <w:proofErr w:type="spellEnd"/>
          </w:p>
          <w:p w14:paraId="27EEE783" w14:textId="77777777" w:rsidR="00330A5B" w:rsidRPr="006044A2" w:rsidRDefault="00330A5B" w:rsidP="00F47CC4">
            <w:pPr>
              <w:jc w:val="center"/>
              <w:rPr>
                <w:rFonts w:cs="Arial"/>
                <w:iCs/>
                <w:sz w:val="20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20"/>
                <w:lang w:eastAsia="en-CA"/>
              </w:rPr>
              <w:t>program</w:t>
            </w:r>
          </w:p>
        </w:tc>
        <w:tc>
          <w:tcPr>
            <w:tcW w:w="1417" w:type="dxa"/>
            <w:gridSpan w:val="2"/>
          </w:tcPr>
          <w:p w14:paraId="13344EAE" w14:textId="77777777" w:rsidR="00330A5B" w:rsidRPr="006044A2" w:rsidRDefault="00330A5B" w:rsidP="00F47CC4">
            <w:pPr>
              <w:jc w:val="center"/>
              <w:rPr>
                <w:rFonts w:cs="Arial"/>
                <w:iCs/>
                <w:smallCaps/>
                <w:sz w:val="20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20"/>
                <w:lang w:eastAsia="en-CA"/>
              </w:rPr>
              <w:t>session</w:t>
            </w:r>
          </w:p>
        </w:tc>
        <w:tc>
          <w:tcPr>
            <w:tcW w:w="3609" w:type="dxa"/>
            <w:gridSpan w:val="4"/>
            <w:tcBorders>
              <w:right w:val="dashed" w:sz="4" w:space="0" w:color="auto"/>
            </w:tcBorders>
          </w:tcPr>
          <w:p w14:paraId="1E790FE7" w14:textId="182AB0F8" w:rsidR="00330A5B" w:rsidRPr="006044A2" w:rsidRDefault="00330A5B" w:rsidP="008D4422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20"/>
                <w:lang w:eastAsia="en-CA"/>
              </w:rPr>
              <w:t>date of registration</w:t>
            </w:r>
            <w:r w:rsidR="008D4422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  <w:r w:rsidRPr="006044A2">
              <w:rPr>
                <w:rFonts w:cs="Arial"/>
                <w:iCs/>
                <w:sz w:val="18"/>
                <w:lang w:eastAsia="en-CA"/>
              </w:rPr>
              <w:t>(year/month/day)</w:t>
            </w:r>
          </w:p>
          <w:p w14:paraId="2563DB79" w14:textId="773FE7B1" w:rsidR="00330A5B" w:rsidRPr="006044A2" w:rsidRDefault="00330A5B" w:rsidP="0097229E">
            <w:pPr>
              <w:ind w:left="1080"/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 xml:space="preserve">   </w:t>
            </w:r>
          </w:p>
        </w:tc>
      </w:tr>
      <w:tr w:rsidR="00330A5B" w:rsidRPr="006044A2" w14:paraId="0AFDC3E1" w14:textId="77777777" w:rsidTr="008D4422">
        <w:trPr>
          <w:trHeight w:val="495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063AB781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159E7808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Session</w:t>
            </w:r>
          </w:p>
        </w:tc>
        <w:tc>
          <w:tcPr>
            <w:tcW w:w="1417" w:type="dxa"/>
            <w:gridSpan w:val="2"/>
          </w:tcPr>
          <w:p w14:paraId="7B6F7CCC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Course</w:t>
            </w:r>
          </w:p>
        </w:tc>
        <w:tc>
          <w:tcPr>
            <w:tcW w:w="993" w:type="dxa"/>
          </w:tcPr>
          <w:p w14:paraId="7F138E03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Number</w:t>
            </w:r>
          </w:p>
        </w:tc>
        <w:tc>
          <w:tcPr>
            <w:tcW w:w="425" w:type="dxa"/>
            <w:gridSpan w:val="2"/>
          </w:tcPr>
          <w:p w14:paraId="2C3C00E7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14FB627B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LOC</w:t>
            </w:r>
          </w:p>
        </w:tc>
      </w:tr>
      <w:tr w:rsidR="00330A5B" w:rsidRPr="006044A2" w14:paraId="1D022763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4450553F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58E328CD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1DA1354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  <w:p w14:paraId="4C86122D" w14:textId="77777777" w:rsidR="00330A5B" w:rsidRPr="006044A2" w:rsidRDefault="00330A5B" w:rsidP="00F47CC4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proofErr w:type="spellStart"/>
            <w:r w:rsidRPr="006044A2">
              <w:rPr>
                <w:rFonts w:cs="Arial"/>
                <w:b/>
                <w:iCs/>
                <w:smallCaps/>
                <w:sz w:val="20"/>
                <w:lang w:eastAsia="en-CA"/>
              </w:rPr>
              <w:t>educ</w:t>
            </w:r>
            <w:proofErr w:type="spellEnd"/>
          </w:p>
        </w:tc>
        <w:tc>
          <w:tcPr>
            <w:tcW w:w="993" w:type="dxa"/>
          </w:tcPr>
          <w:p w14:paraId="4E742E53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5A220828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669FD6D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31B73385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76ADD1A9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0551324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1702F7F5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</w:tcPr>
          <w:p w14:paraId="67EF38E2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5F662FDC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6E46EB21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505D3808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5C4049C2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295A8C84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11CD7328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</w:tcPr>
          <w:p w14:paraId="11C778C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2C7173C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1773CBC6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3F2D3188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233B613A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380DAB23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7F6B38F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</w:tcPr>
          <w:p w14:paraId="4F75B1CD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7132DD5C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4763151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68AA1A60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43D1F2E4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  <w:bottom w:val="dashed" w:sz="4" w:space="0" w:color="auto"/>
            </w:tcBorders>
          </w:tcPr>
          <w:p w14:paraId="685FEF6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14:paraId="4370A680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3B0530B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  <w:tcBorders>
              <w:bottom w:val="dashed" w:sz="4" w:space="0" w:color="auto"/>
            </w:tcBorders>
          </w:tcPr>
          <w:p w14:paraId="2E6E9EF8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bottom w:val="dashed" w:sz="4" w:space="0" w:color="auto"/>
              <w:right w:val="dashed" w:sz="4" w:space="0" w:color="auto"/>
            </w:tcBorders>
          </w:tcPr>
          <w:p w14:paraId="64D55EFE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</w:tbl>
    <w:p w14:paraId="60C2C87D" w14:textId="77777777" w:rsidR="00AB16ED" w:rsidRDefault="00AB16ED" w:rsidP="008933D1"/>
    <w:sectPr w:rsidR="00AB16ED" w:rsidSect="005A6E3C">
      <w:pgSz w:w="12240" w:h="15840" w:code="1"/>
      <w:pgMar w:top="720" w:right="363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C48"/>
    <w:multiLevelType w:val="hybridMultilevel"/>
    <w:tmpl w:val="BAAA9D8C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7C0"/>
    <w:multiLevelType w:val="hybridMultilevel"/>
    <w:tmpl w:val="8494C466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4979"/>
    <w:multiLevelType w:val="hybridMultilevel"/>
    <w:tmpl w:val="C17E9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1441B"/>
    <w:multiLevelType w:val="hybridMultilevel"/>
    <w:tmpl w:val="1E76F018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29CC"/>
    <w:multiLevelType w:val="hybridMultilevel"/>
    <w:tmpl w:val="87BCD9D0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748"/>
    <w:multiLevelType w:val="hybridMultilevel"/>
    <w:tmpl w:val="B1DE155E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40E"/>
    <w:multiLevelType w:val="hybridMultilevel"/>
    <w:tmpl w:val="DE7CD25E"/>
    <w:lvl w:ilvl="0" w:tplc="55D89A88">
      <w:start w:val="5"/>
      <w:numFmt w:val="bullet"/>
      <w:lvlText w:val=""/>
      <w:lvlJc w:val="left"/>
      <w:pPr>
        <w:ind w:left="1080" w:hanging="360"/>
      </w:pPr>
      <w:rPr>
        <w:rFonts w:ascii="WP MathA" w:eastAsia="Times New Roman" w:hAnsi="WP Math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2048F"/>
    <w:multiLevelType w:val="hybridMultilevel"/>
    <w:tmpl w:val="2DE069B0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5B"/>
    <w:rsid w:val="00005297"/>
    <w:rsid w:val="00022CA9"/>
    <w:rsid w:val="00050F42"/>
    <w:rsid w:val="0006292F"/>
    <w:rsid w:val="00091BAC"/>
    <w:rsid w:val="000E43C5"/>
    <w:rsid w:val="001B7970"/>
    <w:rsid w:val="001E0017"/>
    <w:rsid w:val="00221ABB"/>
    <w:rsid w:val="002647F5"/>
    <w:rsid w:val="002C6ADB"/>
    <w:rsid w:val="00314836"/>
    <w:rsid w:val="00330A5B"/>
    <w:rsid w:val="00364819"/>
    <w:rsid w:val="003A211E"/>
    <w:rsid w:val="004331C7"/>
    <w:rsid w:val="004343C2"/>
    <w:rsid w:val="004B26D7"/>
    <w:rsid w:val="004D0D79"/>
    <w:rsid w:val="004E2B07"/>
    <w:rsid w:val="004E5331"/>
    <w:rsid w:val="00501025"/>
    <w:rsid w:val="00512C5A"/>
    <w:rsid w:val="00551997"/>
    <w:rsid w:val="0059230C"/>
    <w:rsid w:val="00595462"/>
    <w:rsid w:val="00595881"/>
    <w:rsid w:val="005A6E3C"/>
    <w:rsid w:val="005D008C"/>
    <w:rsid w:val="005F561F"/>
    <w:rsid w:val="00613A3E"/>
    <w:rsid w:val="00633323"/>
    <w:rsid w:val="006A7681"/>
    <w:rsid w:val="00740883"/>
    <w:rsid w:val="00774FC0"/>
    <w:rsid w:val="007A4C97"/>
    <w:rsid w:val="007D4E8A"/>
    <w:rsid w:val="007E39AE"/>
    <w:rsid w:val="00851567"/>
    <w:rsid w:val="00870DD6"/>
    <w:rsid w:val="008933D1"/>
    <w:rsid w:val="008D4422"/>
    <w:rsid w:val="008D7ECB"/>
    <w:rsid w:val="009517F9"/>
    <w:rsid w:val="00971329"/>
    <w:rsid w:val="0097229E"/>
    <w:rsid w:val="009F5647"/>
    <w:rsid w:val="00A241CC"/>
    <w:rsid w:val="00A670BC"/>
    <w:rsid w:val="00AB16ED"/>
    <w:rsid w:val="00AE2CF0"/>
    <w:rsid w:val="00B5541A"/>
    <w:rsid w:val="00B8062F"/>
    <w:rsid w:val="00C152BF"/>
    <w:rsid w:val="00C70D44"/>
    <w:rsid w:val="00C9321E"/>
    <w:rsid w:val="00CB4A68"/>
    <w:rsid w:val="00D21051"/>
    <w:rsid w:val="00D24067"/>
    <w:rsid w:val="00D407A3"/>
    <w:rsid w:val="00D80EE4"/>
    <w:rsid w:val="00D85C15"/>
    <w:rsid w:val="00DB0A4C"/>
    <w:rsid w:val="00E04550"/>
    <w:rsid w:val="00E43BB0"/>
    <w:rsid w:val="00E62635"/>
    <w:rsid w:val="00EF3545"/>
    <w:rsid w:val="00EF3BC0"/>
    <w:rsid w:val="00F01FBF"/>
    <w:rsid w:val="00F1223C"/>
    <w:rsid w:val="00F174C2"/>
    <w:rsid w:val="00F42E45"/>
    <w:rsid w:val="00F47CC4"/>
    <w:rsid w:val="00F819E2"/>
    <w:rsid w:val="00FA39A5"/>
    <w:rsid w:val="00FB6855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41FF3"/>
  <w15:docId w15:val="{012E1D7C-8A66-4CC8-ADC5-08B595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5B"/>
    <w:pPr>
      <w:spacing w:after="0" w:line="240" w:lineRule="auto"/>
    </w:pPr>
    <w:rPr>
      <w:rFonts w:ascii="Arial" w:eastAsia="Calibri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0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330A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5B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47C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urenti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Education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Sbrochu</dc:creator>
  <cp:lastModifiedBy>al_castonguay</cp:lastModifiedBy>
  <cp:revision>10</cp:revision>
  <cp:lastPrinted>2019-01-15T19:07:00Z</cp:lastPrinted>
  <dcterms:created xsi:type="dcterms:W3CDTF">2018-01-24T15:54:00Z</dcterms:created>
  <dcterms:modified xsi:type="dcterms:W3CDTF">2019-07-03T15:12:00Z</dcterms:modified>
</cp:coreProperties>
</file>